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0C" w:rsidRPr="00B02E0C" w:rsidRDefault="00B02E0C" w:rsidP="00B02E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2E0C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Муниципальное казённое общеобразовательное учреждение</w:t>
      </w:r>
    </w:p>
    <w:p w:rsidR="00B02E0C" w:rsidRPr="00B02E0C" w:rsidRDefault="00B02E0C" w:rsidP="00B02E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2E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«Средняя общеобразовательная </w:t>
      </w:r>
      <w:proofErr w:type="gramStart"/>
      <w:r w:rsidRPr="00B02E0C">
        <w:rPr>
          <w:rFonts w:ascii="Times New Roman" w:eastAsia="Calibri" w:hAnsi="Times New Roman" w:cs="Times New Roman"/>
          <w:sz w:val="24"/>
          <w:szCs w:val="24"/>
          <w:lang w:eastAsia="ar-SA"/>
        </w:rPr>
        <w:t>школа</w:t>
      </w:r>
      <w:proofErr w:type="gramEnd"/>
      <w:r w:rsidRPr="00B02E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02E0C">
        <w:rPr>
          <w:rFonts w:ascii="Times New Roman" w:eastAsia="Calibri" w:hAnsi="Times New Roman" w:cs="Times New Roman"/>
          <w:sz w:val="24"/>
          <w:szCs w:val="24"/>
          <w:lang w:eastAsia="ar-SA"/>
        </w:rPr>
        <w:t>а.Инжичишхо</w:t>
      </w:r>
      <w:proofErr w:type="spellEnd"/>
      <w:r w:rsidRPr="00B02E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имени Дерева С.Э.»</w:t>
      </w:r>
    </w:p>
    <w:p w:rsidR="00B02E0C" w:rsidRPr="00B02E0C" w:rsidRDefault="00B02E0C" w:rsidP="00B02E0C">
      <w:pPr>
        <w:shd w:val="clear" w:color="auto" w:fill="F5F5F5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E0C" w:rsidRDefault="00B02E0C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</w:p>
    <w:p w:rsidR="00B02E0C" w:rsidRDefault="00B02E0C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</w:p>
    <w:p w:rsidR="00B02E0C" w:rsidRDefault="00B02E0C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</w:p>
    <w:p w:rsidR="00B02E0C" w:rsidRDefault="00B02E0C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</w:p>
    <w:p w:rsidR="007371E6" w:rsidRDefault="007371E6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  <w:r w:rsidRPr="007371E6"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  <w:t>ИГРА-ПУТЕШЕСТВИЕ «ПРАВА ДЕТЕЙ»</w:t>
      </w:r>
    </w:p>
    <w:p w:rsidR="007371E6" w:rsidRDefault="00B02E0C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  <w:r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  <w:t xml:space="preserve">                             </w:t>
      </w:r>
      <w:r w:rsidR="007371E6" w:rsidRPr="007371E6"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  <w:t>6 КЛАСС</w:t>
      </w:r>
    </w:p>
    <w:p w:rsidR="00B02E0C" w:rsidRDefault="00B02E0C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</w:p>
    <w:p w:rsidR="00B02E0C" w:rsidRDefault="00B02E0C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</w:p>
    <w:p w:rsidR="00B02E0C" w:rsidRDefault="00B02E0C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</w:p>
    <w:p w:rsidR="00B02E0C" w:rsidRDefault="00B02E0C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</w:p>
    <w:p w:rsidR="00B02E0C" w:rsidRDefault="00B02E0C" w:rsidP="007371E6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 xml:space="preserve">                                                                  </w:t>
      </w:r>
      <w:r w:rsidRPr="00B02E0C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Классный руководитель:</w:t>
      </w:r>
    </w:p>
    <w:p w:rsidR="00B02E0C" w:rsidRPr="00B02E0C" w:rsidRDefault="00B02E0C" w:rsidP="007371E6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 xml:space="preserve">                                                                  Разова Радима А.</w:t>
      </w:r>
    </w:p>
    <w:p w:rsidR="00B02E0C" w:rsidRDefault="00B02E0C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</w:p>
    <w:p w:rsidR="00B02E0C" w:rsidRDefault="00B02E0C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</w:p>
    <w:p w:rsidR="00B02E0C" w:rsidRDefault="00B02E0C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</w:p>
    <w:p w:rsidR="00B02E0C" w:rsidRDefault="00B02E0C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</w:p>
    <w:p w:rsidR="00B02E0C" w:rsidRDefault="00B02E0C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</w:p>
    <w:p w:rsidR="00B02E0C" w:rsidRPr="007371E6" w:rsidRDefault="00B02E0C" w:rsidP="007371E6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  <w:bookmarkStart w:id="0" w:name="_GoBack"/>
      <w:bookmarkEnd w:id="0"/>
    </w:p>
    <w:p w:rsidR="007371E6" w:rsidRPr="007371E6" w:rsidRDefault="007371E6" w:rsidP="007371E6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Игра-путешествие «Права детей»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игровой форме познакомить учащихся с Конвенцией о правах ребенка; способствовать формированию у учащихся стремления понять этот документ.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-текст Конвенции о правах ребенка;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-декорации и костюмы для инсценировок;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-рисунки с изображением сказочных героев;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-портрет </w:t>
      </w:r>
      <w:proofErr w:type="spellStart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А.А.Суворова</w:t>
      </w:r>
      <w:proofErr w:type="spellEnd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-выставка литературы.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ученики 6-х классов.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Длительность игры: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 минут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игре: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 делится на команды по 5-6 человек; команды придумывают название и девиз, которые должны соответствовать теме игры. Избирается жюри.</w:t>
      </w:r>
    </w:p>
    <w:p w:rsidR="007371E6" w:rsidRPr="007371E6" w:rsidRDefault="007371E6" w:rsidP="007371E6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ins w:id="2" w:author="Unknown">
        <w:r w:rsidRPr="007371E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fldChar w:fldCharType="begin"/>
        </w:r>
        <w:r w:rsidRPr="007371E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instrText xml:space="preserve"> HYPERLINK "https://t.mail.ru/redir/AACT8AEgdJ8yRl6zjCiPKyyUkXPd_ImkT2oW41jFBnqwuzUlbaCjn2j--NprGrJw2eLVhh9RwEFND-fsCPcIWu7VGiJ_pCvoXGf82S0mak0v2J9jAd5Cj7vTjcfCfaMDiPbgIkbkF9eSsJebfGwmIPauWbsqLeC--Qkg6pMClpYstUmV-i0psgD9AQAADnckeAClzwzRbz81xXq0DLxRk2Ma9P3_NntECCtASZTZfuKGv2mxXScLYdnPEqYeolBp9DxcHjDUH83k39KwkYF3ecOih7MDS0VuZ1L_DgkX1RB8BZCu9kj90U1SAOqufqR45pV_6ojwCmI_7lTP26TeBWDZgJ9YOyxvHkGE5IDtqfT2e3nw8pdyB621FB-kUXI2Caw0ASVy5ESCaUqIrfcTJ0xOpz35u6mnEzY3qurrMaEoziZzifS1UjYNg0BzNH_dl1TcSgZcddq19KYPw53vJpAwzaNC71ZCTKWlORlxs-d9oI0uk7II85pjVR3F6ERJn1asQEt6LyKM2ij3qvTgSdG4dkkDl7ZHPmtpy3j8wuUzDue-tl053Dk2_POjUqmmIx1L3u7VA-IBzokQnPfX4GtCSp-49yNXOADLl--Zp3igm7SR-Fo3rKh5RmrxDTJz1fdxD2Tp5-smRQeTAOC8OclZqEUUAraB0j_ysZ_-zt-Lid5iE6VfBSLbSuRCqrUSJ9R2m8ArDYnEtgTSyBgAq4x_5wn-T4X8WBs1Yyk0Q-qgT_UOGlNAruPrODL80TLie5mS0eDO2fE5VgW2DhZ5J3HDzwV7jxtH9cVoPvWxvh-ix-2pTLapu069n1OXhmt03XQkt28oam-Ili3xSeX8O6IrM4abGH3GvYUb98w" \t "_blank" </w:instrText>
        </w:r>
        <w:r w:rsidRPr="007371E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fldChar w:fldCharType="separate"/>
        </w:r>
      </w:ins>
    </w:p>
    <w:p w:rsidR="007371E6" w:rsidRPr="007371E6" w:rsidRDefault="007371E6" w:rsidP="007371E6">
      <w:pPr>
        <w:spacing w:after="0" w:line="240" w:lineRule="auto"/>
        <w:rPr>
          <w:ins w:id="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4" w:author="Unknown">
        <w:r w:rsidRPr="007371E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fldChar w:fldCharType="end"/>
        </w:r>
      </w:ins>
    </w:p>
    <w:p w:rsidR="007371E6" w:rsidRDefault="007371E6" w:rsidP="0073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Ребята! Сегодня вы узнаете о том, какие права имеет ребенок, где они записаны, как ими пользоваться, и что делать, если с вами случиться беда. Мы с вами отправимся в путешествие по маршруту «Права ребенка», впереди нас ждут сказочные станции на каждой из них вас ждут </w:t>
      </w:r>
      <w:proofErr w:type="gramStart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gramEnd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которыми нужно справиться.</w:t>
      </w:r>
    </w:p>
    <w:p w:rsidR="007371E6" w:rsidRPr="007371E6" w:rsidRDefault="007371E6" w:rsidP="007371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71E6" w:rsidRPr="007371E6" w:rsidRDefault="007371E6" w:rsidP="007371E6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1. «Право на жизнь»</w:t>
      </w:r>
    </w:p>
    <w:p w:rsidR="007371E6" w:rsidRPr="007371E6" w:rsidRDefault="007371E6" w:rsidP="007371E6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конвенции о правах ребенка записано, что «главное право каждого человека – право на жизнь». Маленький человек-ребенок – тоже имеет право на жизнь. Но так думали не всегда. Было в древности такое государство- Спарта, которое славилось своими непобедимыми воинами: сильными, здоровыми, выносливыми. И в этом государстве каждого новорожденного мальчика осматривали и решали: если крепкий, здоровый – пусть живет. А если родился слабым, больным – бросить его вниз со скалы.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Как вы думаете, правильно, справедливо поступали жители Спарты? Объясните свою точку зрения. (ответы учащихся).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Ведущий: Слабый человек, если будет хорошо питаться и заниматься спортом, может стать очень сильным. Больных необходимо лечить, слабым — помогать. Например, русский полководец </w:t>
      </w:r>
      <w:proofErr w:type="spellStart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А.В.Суворов</w:t>
      </w:r>
      <w:proofErr w:type="spellEnd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(демонстрируется портрет) родился слабым, больным ребенком. Но у него была сильная воля: он занимался физкультурой, закалялся и победил свои хвори. Из него вырос умный человек, талантливый военачальник. В военных походах он переносил все тяготы наравне с солдатами. Под руководством </w:t>
      </w:r>
      <w:proofErr w:type="spellStart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А.В.Суворова</w:t>
      </w:r>
      <w:proofErr w:type="spellEnd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русская армия не проиграла ни одного сражения.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сейчас посмотрите сценку и вспомните название сказки и ее автора.</w:t>
      </w:r>
    </w:p>
    <w:p w:rsidR="007371E6" w:rsidRPr="007371E6" w:rsidRDefault="007371E6" w:rsidP="0073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Инсценировка «Сказки о мертвой царевне и семи богатырях»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Царица: Свет, мой зеркальце, скажи, да всю правду доложи: я ль на свете всех милее, всех румяней и белее?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Зеркальце: Ты прекрасна, спору нет, но царевна всех милее, всех румяней и белее.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Царица: Ах ты, мерзкое стекло! Это врешь ты мне назло. Признавайся, я всех краше. Обойди все царство наше, хоть весь мир: мне равной нет. Так ли?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Зеркало: А царевна все ж милее, все ж румяней и белее.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Царица: Эй, чернавка! Веди царевну в глушь лесную и, связав ее живую под сосной там оставь, на съедение волкам!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Ведущий: Вот чернавка в лес </w:t>
      </w:r>
      <w:proofErr w:type="spellStart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пощла</w:t>
      </w:r>
      <w:proofErr w:type="spellEnd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такую даль свела, что царевна догадалась и взмолилась…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Царевна: Жизнь моя! В чем, скажи, виновна я? Не губи меня, девица! А как буду я царица, я пожалую тебя.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Ведущий: Та в душе ее любя, не убила, не связала; отпустила и сказала…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Чернавка: Не кручинься. Бог с тобой, ну а я пошла домой.</w:t>
      </w:r>
    </w:p>
    <w:p w:rsidR="007371E6" w:rsidRDefault="007371E6" w:rsidP="0073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Вспомнили название сказки? А кто ее автор? Чем закончилась сказка? Погибла царевна?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Несмотря на все злодеяния царицы царевна осталась жива. Помогли ей в этом семь богатырей, Царевич Елисей и сказочные силы. В наше время о сохранении жизни ребенка заботится государство, родители, воспитатели, врачи, милиционеры и многие другие люди. Никто и никогда не имеет права лишать ребенка жизни. Право на жизнь записано в международной Конвенции о защите прав ребенка и законах России, и все обязаны соблюдать это право.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с вами попытаемся в рисунках передать содержание Конвенции.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 можно в рисунке изобразить право на жизнь? Что вы представляете, когда слышите слово «жизнь»? (оценивание рисунков детей и ответов)</w:t>
      </w:r>
    </w:p>
    <w:p w:rsidR="007371E6" w:rsidRPr="007371E6" w:rsidRDefault="007371E6" w:rsidP="007371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71E6" w:rsidRPr="007371E6" w:rsidRDefault="007371E6" w:rsidP="007371E6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2. «Право ребенка на защиту государства от всех форм физического, нравственного,</w:t>
      </w:r>
      <w:r w:rsidRPr="0073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психологического насилия, грубого отношения или эксплуатации»</w:t>
      </w:r>
    </w:p>
    <w:p w:rsidR="007371E6" w:rsidRPr="007371E6" w:rsidRDefault="007371E6" w:rsidP="007371E6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Вбегают два разбойника.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разбойник: Кажется, это здесь, Боб, много детей, которых мы похитим.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разбойник: Верно, Джон, это здесь.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разбойник: Ух, сколько денег мы заработаем на этих ребятишках. Всю оставшуюся жизнь буду одни бананы и шоколад есть, красота!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2-й разбойник: Слушай, Боб, а кто нам заплатит больше за них: Баба-Яга, </w:t>
      </w:r>
      <w:proofErr w:type="spellStart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Змей Горыныч или злая мачеха?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разбойник: Джон, все они хорошо заплатят звонкой монетой. Разбогатеем мы с тобой.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Ребята, вы только послушайте, что эти разбойники задумали! Давайте разрушим их козни! Они хитрые – могут вас силой похитить, а могут и уговаривать, сладости предлагать, а могут и хитростью заманить: попросят пойти с ними кому-нибудь помочь.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-Что вам нужно делать, как вы думаете?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на угощения, предлагаемые незнакомым человеком, лучше не смотреть. Если вас пытаются увести силой, то кричите во все горло «Помогите, я не знаю этого человека». А похитителями могут быть не только страшные разбойники, но и милые женщины. Так, что ведите себя осторожно с незнакомыми людьми.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(разбойники подходят к детям, зовут с собой)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Разбойники: Ах, вы наши хорошие и пригожие! Какие чудесные ребятки! Пойдемте с нами, у нас целый магазин сладостей!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Дети: нет.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Разбойники: Вот вы какие! А мы вас силой возьмем, вон у нас какие пистолеты!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Дети: Помогите, мы не знаем этих людей!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Разбойники: Тише, тише! Чего шум подняли? Не нужны вы нам, мы других детей найдем.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Стойте, разбойники! Не избежать вам наказания за ваше злодейство!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Разбойники: Мы хорошие, мы ничего не сделали!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Ведущий: Как это ничего не сделали? Вы же пытались похитить детей. Этим вы нарушили их права. В Конвенции о правах ребенка записано, что государство защищает ребенка от всех форм физического насилия. А разбойников надо сдать в милицию, пусть суд решит какое наказание к ним применить. Итак, подведем итог. В Конвенции о правах ребенка записано, что никто не имеет права издеваться над детьми, никто не имеет права похищать их, никто не должен заставлять детей выполнять непосильную работу. Ребята, подумайте и скажите, что вы станете делать, если кто-либо будет вас мучить и заставлять 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выполнять непосильную работу? Самое верное средство, если такое происходит у вас дома, рассказать все </w:t>
      </w:r>
      <w:proofErr w:type="gramStart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взрослому</w:t>
      </w:r>
      <w:proofErr w:type="gramEnd"/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которому вы доверяете, попросить помощи.</w:t>
      </w:r>
    </w:p>
    <w:p w:rsidR="007371E6" w:rsidRPr="007371E6" w:rsidRDefault="007371E6" w:rsidP="007371E6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3. «Право на защиту от разлучения с родителями»</w:t>
      </w:r>
    </w:p>
    <w:p w:rsidR="007371E6" w:rsidRPr="007371E6" w:rsidRDefault="007371E6" w:rsidP="007371E6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Ребята, давайте вспомним сказки, где герои были разлучены насильно с родными.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Дети: «Гуси-лебеди», «Маша и медведь», «Снежная королева».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Ребята, кто помог героям наших сказок вернуться домой? Кто поможет вам, если случиться беда? (ответы детей)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Итак, подведем итог. Никто не имеет права разлучить ребенка с родителями без серьезных на то оснований. Эти и другие права занесены в Конвенцию о правах ребенка.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детьми порой обращаются несправедливо, жестоко. Поэтому, чтобы прекратить подобное, взрослые всего мира решили собраться и подумать, что можно сделать, чтобы у детей было счастливое детство. Был составлен один из главных документов, регулирующий права и свободы ребенка – «Конвенция о правах ребенка» (1989г), где были записаны основные права детей. Скажите, кого мы называем ребенком?</w:t>
      </w:r>
    </w:p>
    <w:p w:rsidR="007371E6" w:rsidRPr="007371E6" w:rsidRDefault="007371E6" w:rsidP="0073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1959г.- Декларация прав ребенка.</w:t>
      </w:r>
    </w:p>
    <w:p w:rsidR="007371E6" w:rsidRPr="007371E6" w:rsidRDefault="007371E6" w:rsidP="007371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Завершение игры</w:t>
      </w:r>
    </w:p>
    <w:p w:rsidR="007371E6" w:rsidRPr="007371E6" w:rsidRDefault="007371E6" w:rsidP="007371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Приложение:</w:t>
      </w:r>
    </w:p>
    <w:p w:rsidR="007371E6" w:rsidRPr="007371E6" w:rsidRDefault="007371E6" w:rsidP="007371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Конвенция (соглашение)</w:t>
      </w:r>
      <w:r w:rsidRPr="00737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организации объединенных наций о правах ребенка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-Дети имеют право жить в своей семье или с теми, кто лучше всего заботиться о них.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-Дети имеют право на достаточное питание и чистую воду.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-Дети имеют право на здравоохранение.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-Дети имеют право разговаривать на своем языке, исповедовать свою религию и пользоваться своей культурой.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-Дети имеют право на безопасное существование.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-Дети не должны использоваться в качестве дешевой рабочей силы.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-Дети имеют право на защиту от жестокости, пренебрежительности и несправедливого обращения.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-Дети имеют право участвовать в играх и развлекательных мероприятиях.</w:t>
      </w:r>
      <w:r w:rsidRPr="0073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-Дети имеют право свободно выражать свое мнение и встречаться со своими сверстниками.</w:t>
      </w:r>
    </w:p>
    <w:p w:rsidR="007D3671" w:rsidRDefault="00B02E0C"/>
    <w:sectPr w:rsidR="007D3671" w:rsidSect="00B02E0C">
      <w:pgSz w:w="11906" w:h="16838"/>
      <w:pgMar w:top="1134" w:right="850" w:bottom="1134" w:left="1701" w:header="708" w:footer="708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92"/>
    <w:rsid w:val="007371E6"/>
    <w:rsid w:val="00AC6A84"/>
    <w:rsid w:val="00B02E0C"/>
    <w:rsid w:val="00DC0284"/>
    <w:rsid w:val="00E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F436"/>
  <w15:chartTrackingRefBased/>
  <w15:docId w15:val="{06FAC884-24FE-4B96-A63E-E60D3161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cp:lastPrinted>2021-04-26T05:54:00Z</cp:lastPrinted>
  <dcterms:created xsi:type="dcterms:W3CDTF">2021-04-21T10:38:00Z</dcterms:created>
  <dcterms:modified xsi:type="dcterms:W3CDTF">2021-04-26T05:55:00Z</dcterms:modified>
</cp:coreProperties>
</file>